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6715" w14:textId="3711B95C" w:rsidR="008923E9" w:rsidRPr="004C08BE" w:rsidRDefault="008923E9" w:rsidP="00EF523C">
      <w:pPr>
        <w:rPr>
          <w:sz w:val="18"/>
        </w:rPr>
      </w:pPr>
      <w:r w:rsidRPr="004C08BE">
        <w:rPr>
          <w:rFonts w:hint="eastAsia"/>
          <w:sz w:val="18"/>
        </w:rPr>
        <w:t>院内書式</w:t>
      </w:r>
      <w:r w:rsidR="004010A8" w:rsidRPr="004C08BE">
        <w:rPr>
          <w:rFonts w:hint="eastAsia"/>
          <w:sz w:val="18"/>
        </w:rPr>
        <w:t>4-1</w:t>
      </w:r>
    </w:p>
    <w:p w14:paraId="71A982F7" w14:textId="170563F1" w:rsidR="008923E9" w:rsidRPr="004C08BE" w:rsidRDefault="008923E9" w:rsidP="008923E9">
      <w:pPr>
        <w:ind w:left="289" w:firstLine="303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0F1244FB" w14:textId="77777777" w:rsidR="008923E9" w:rsidRPr="004C08BE" w:rsidRDefault="008923E9" w:rsidP="00C25198"/>
    <w:p w14:paraId="4AECFF6A" w14:textId="3CAB340D" w:rsidR="008923E9" w:rsidRPr="004C08BE" w:rsidRDefault="004010A8" w:rsidP="004010A8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治験に関する指名記録</w:t>
      </w:r>
    </w:p>
    <w:p w14:paraId="010F6220" w14:textId="77777777" w:rsidR="008923E9" w:rsidRPr="004C08BE" w:rsidRDefault="008923E9" w:rsidP="00C25198"/>
    <w:p w14:paraId="46340638" w14:textId="77777777" w:rsidR="008923E9" w:rsidRPr="004C08BE" w:rsidRDefault="008923E9" w:rsidP="00C25198"/>
    <w:p w14:paraId="54DF6CB5" w14:textId="77777777" w:rsidR="008923E9" w:rsidRPr="004C08BE" w:rsidRDefault="008923E9" w:rsidP="008923E9">
      <w:pPr>
        <w:ind w:firstLineChars="2812" w:firstLine="5905"/>
      </w:pPr>
      <w:r w:rsidRPr="004C08BE">
        <w:rPr>
          <w:rFonts w:hint="eastAsia"/>
        </w:rPr>
        <w:t>医療機関名</w:t>
      </w:r>
    </w:p>
    <w:p w14:paraId="1A5A434F" w14:textId="48D9149C" w:rsidR="008923E9" w:rsidRPr="004C08BE" w:rsidRDefault="008923E9" w:rsidP="007D001E">
      <w:pPr>
        <w:ind w:firstLineChars="2835" w:firstLine="5953"/>
        <w:jc w:val="left"/>
        <w:pPrChange w:id="0" w:author="佐々木　佳奈" w:date="2023-05-10T17:03:00Z">
          <w:pPr>
            <w:ind w:firstLineChars="2485" w:firstLine="5218"/>
            <w:jc w:val="right"/>
          </w:pPr>
        </w:pPrChange>
      </w:pPr>
      <w:r w:rsidRPr="004C08BE">
        <w:rPr>
          <w:rFonts w:hint="eastAsia"/>
        </w:rPr>
        <w:t xml:space="preserve">院長：　　　　　　　　　　　</w:t>
      </w:r>
      <w:del w:id="1" w:author="佐々木　佳奈" w:date="2023-05-10T17:01:00Z">
        <w:r w:rsidRPr="004C08BE" w:rsidDel="007B3282">
          <w:rPr>
            <w:rFonts w:hint="eastAsia"/>
          </w:rPr>
          <w:delText>印</w:delText>
        </w:r>
      </w:del>
    </w:p>
    <w:p w14:paraId="13D4E23A" w14:textId="77777777" w:rsidR="008923E9" w:rsidRPr="004C08BE" w:rsidRDefault="008923E9" w:rsidP="00C25198"/>
    <w:p w14:paraId="7BA45CAC" w14:textId="1EA130ED" w:rsidR="008923E9" w:rsidRPr="004C08BE" w:rsidRDefault="00EB4764" w:rsidP="008923E9">
      <w:pPr>
        <w:ind w:firstLine="210"/>
        <w:rPr>
          <w:shd w:val="pct15" w:color="auto" w:fill="FFFFFF"/>
        </w:rPr>
      </w:pPr>
      <w:r w:rsidRPr="004C08BE">
        <w:rPr>
          <w:rFonts w:hint="eastAsia"/>
        </w:rPr>
        <w:t>次</w:t>
      </w:r>
      <w:r w:rsidR="008923E9" w:rsidRPr="004C08BE">
        <w:rPr>
          <w:rFonts w:hint="eastAsia"/>
        </w:rPr>
        <w:t>の者を</w:t>
      </w:r>
      <w:r w:rsidR="00AF68A3" w:rsidRPr="004C08BE">
        <w:rPr>
          <w:rFonts w:hint="eastAsia"/>
        </w:rPr>
        <w:t>治験における各</w:t>
      </w:r>
      <w:r w:rsidR="004010A8" w:rsidRPr="004C08BE">
        <w:rPr>
          <w:rFonts w:hint="eastAsia"/>
        </w:rPr>
        <w:t>責任者</w:t>
      </w:r>
      <w:r w:rsidRPr="004C08BE">
        <w:rPr>
          <w:rFonts w:hint="eastAsia"/>
        </w:rPr>
        <w:t>と</w:t>
      </w:r>
      <w:r w:rsidR="008923E9" w:rsidRPr="004C08BE">
        <w:rPr>
          <w:rFonts w:hint="eastAsia"/>
        </w:rPr>
        <w:t>する。</w:t>
      </w:r>
    </w:p>
    <w:p w14:paraId="6B842C51" w14:textId="77777777" w:rsidR="008923E9" w:rsidRPr="004C08BE" w:rsidRDefault="008923E9" w:rsidP="00C25198"/>
    <w:tbl>
      <w:tblPr>
        <w:tblW w:w="511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72"/>
        <w:gridCol w:w="3007"/>
        <w:gridCol w:w="3009"/>
      </w:tblGrid>
      <w:tr w:rsidR="008923E9" w:rsidRPr="004C08BE" w14:paraId="071E0878" w14:textId="77777777" w:rsidTr="001E0AFC">
        <w:trPr>
          <w:trHeight w:val="3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6C0" w14:textId="77777777" w:rsidR="008923E9" w:rsidRPr="004C08BE" w:rsidRDefault="008923E9" w:rsidP="008923E9">
            <w:pPr>
              <w:jc w:val="center"/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02B" w14:textId="28DEA780" w:rsidR="008923E9" w:rsidRPr="004C08BE" w:rsidRDefault="001A0B45">
            <w:pPr>
              <w:jc w:val="center"/>
            </w:pPr>
            <w:r w:rsidRPr="004C08BE">
              <w:rPr>
                <w:rFonts w:hint="eastAsia"/>
              </w:rPr>
              <w:t>所属・職名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B75" w14:textId="00CCA435" w:rsidR="008923E9" w:rsidRPr="004C08BE" w:rsidRDefault="001A0B45" w:rsidP="008923E9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</w:tr>
      <w:tr w:rsidR="008923E9" w:rsidRPr="004C08BE" w14:paraId="3E692C2E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995" w14:textId="32FB918B" w:rsidR="008923E9" w:rsidRPr="004C08BE" w:rsidRDefault="00AF68A3" w:rsidP="00EF5111">
            <w:pPr>
              <w:pStyle w:val="a4"/>
              <w:jc w:val="left"/>
              <w:rPr>
                <w:spacing w:val="-8"/>
                <w:szCs w:val="24"/>
              </w:rPr>
            </w:pPr>
            <w:r w:rsidRPr="004C08BE">
              <w:rPr>
                <w:rFonts w:hint="eastAsia"/>
                <w:szCs w:val="24"/>
              </w:rPr>
              <w:t>治験薬管理者／治験機器管理者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643" w14:textId="77777777" w:rsidR="008923E9" w:rsidRPr="004C08BE" w:rsidRDefault="008923E9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B52" w14:textId="77777777" w:rsidR="008923E9" w:rsidRPr="004C08BE" w:rsidRDefault="008923E9" w:rsidP="0005698D">
            <w:pPr>
              <w:jc w:val="left"/>
            </w:pPr>
          </w:p>
        </w:tc>
      </w:tr>
      <w:tr w:rsidR="00AF68A3" w:rsidRPr="004C08BE" w14:paraId="0E96B01F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AC9" w14:textId="494C77DD" w:rsidR="00AF68A3" w:rsidRPr="004C08BE" w:rsidRDefault="00AF68A3" w:rsidP="00EF5111">
            <w:pPr>
              <w:jc w:val="left"/>
            </w:pPr>
            <w:r w:rsidRPr="004C08BE">
              <w:rPr>
                <w:rFonts w:hint="eastAsia"/>
              </w:rPr>
              <w:t>治験事務局長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070" w14:textId="77777777" w:rsidR="00AF68A3" w:rsidRPr="004C08BE" w:rsidRDefault="00AF68A3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659" w14:textId="77777777" w:rsidR="00AF68A3" w:rsidRPr="004C08BE" w:rsidRDefault="00AF68A3" w:rsidP="0005698D">
            <w:pPr>
              <w:jc w:val="left"/>
            </w:pPr>
          </w:p>
        </w:tc>
      </w:tr>
      <w:tr w:rsidR="00AF68A3" w:rsidRPr="004C08BE" w14:paraId="4DA39B17" w14:textId="77777777" w:rsidTr="001E0AFC">
        <w:trPr>
          <w:trHeight w:val="85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436" w14:textId="65DEDAE0" w:rsidR="00AF68A3" w:rsidRPr="004C08BE" w:rsidRDefault="00AF68A3" w:rsidP="00EF5111">
            <w:pPr>
              <w:pStyle w:val="a4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治験審査委員会事務局長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F4E" w14:textId="77777777" w:rsidR="00AF68A3" w:rsidRPr="004C08BE" w:rsidRDefault="00AF68A3" w:rsidP="0005698D">
            <w:pPr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E90" w14:textId="77777777" w:rsidR="00AF68A3" w:rsidRPr="004C08BE" w:rsidRDefault="00AF68A3" w:rsidP="0005698D">
            <w:pPr>
              <w:jc w:val="left"/>
            </w:pPr>
          </w:p>
        </w:tc>
      </w:tr>
      <w:tr w:rsidR="001E0AFC" w:rsidRPr="004C08BE" w14:paraId="66DEE37C" w14:textId="77777777" w:rsidTr="001E0AFC">
        <w:trPr>
          <w:trHeight w:val="85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61D53" w14:textId="65F8E4D6" w:rsidR="001E0AFC" w:rsidRPr="004C08BE" w:rsidRDefault="001E0AFC" w:rsidP="001E0AFC">
            <w:pPr>
              <w:pStyle w:val="a4"/>
              <w:ind w:leftChars="100" w:left="210" w:rightChars="100" w:right="210"/>
              <w:rPr>
                <w:szCs w:val="24"/>
              </w:rPr>
            </w:pPr>
            <w:r w:rsidRPr="003147C8">
              <w:rPr>
                <w:rFonts w:hint="eastAsia"/>
                <w:spacing w:val="75"/>
                <w:kern w:val="0"/>
                <w:szCs w:val="24"/>
                <w:fitText w:val="2520" w:id="1412620544"/>
              </w:rPr>
              <w:t>記録保存責任者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99" w14:textId="77777777" w:rsidR="001E0AFC" w:rsidRPr="004C08BE" w:rsidRDefault="001E0AFC" w:rsidP="001E0AFC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治験の実施に係る記録</w:t>
            </w:r>
          </w:p>
          <w:p w14:paraId="58512F59" w14:textId="511911E1" w:rsidR="001E0AFC" w:rsidRPr="004C08BE" w:rsidRDefault="001E0AFC" w:rsidP="001E0AFC">
            <w:pPr>
              <w:pStyle w:val="a4"/>
              <w:spacing w:line="300" w:lineRule="exact"/>
              <w:ind w:leftChars="-50" w:left="-105" w:rightChars="-50" w:right="-105"/>
              <w:jc w:val="left"/>
              <w:rPr>
                <w:szCs w:val="24"/>
              </w:rPr>
            </w:pPr>
            <w:r w:rsidRPr="004C08BE">
              <w:rPr>
                <w:rFonts w:hint="eastAsia"/>
                <w:spacing w:val="-4"/>
                <w:sz w:val="18"/>
                <w:szCs w:val="18"/>
              </w:rPr>
              <w:t>（治験責任医師が保存すべき記録）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862" w14:textId="1297FF5A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B90" w14:textId="69D6B901" w:rsidR="001E0AFC" w:rsidRPr="004C08BE" w:rsidRDefault="001E0AFC" w:rsidP="0005698D">
            <w:pPr>
              <w:jc w:val="left"/>
            </w:pPr>
          </w:p>
        </w:tc>
      </w:tr>
      <w:tr w:rsidR="001E0AFC" w:rsidRPr="004C08BE" w14:paraId="56450B5F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1A0B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52C" w14:textId="77777777" w:rsidR="001E0AFC" w:rsidRPr="004C08BE" w:rsidRDefault="001E0AFC" w:rsidP="001E0AFC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原資料</w:t>
            </w:r>
          </w:p>
          <w:p w14:paraId="7B9B10DE" w14:textId="4F0FF9FB" w:rsidR="001E0AFC" w:rsidRPr="004C08BE" w:rsidRDefault="001E0AFC" w:rsidP="001E0AFC">
            <w:pPr>
              <w:pStyle w:val="a4"/>
              <w:spacing w:line="300" w:lineRule="exact"/>
              <w:ind w:leftChars="-50" w:left="-105" w:rightChars="-50" w:right="-105"/>
              <w:jc w:val="left"/>
              <w:rPr>
                <w:szCs w:val="24"/>
              </w:rPr>
            </w:pPr>
            <w:r w:rsidRPr="004C08BE">
              <w:rPr>
                <w:rFonts w:hint="eastAsia"/>
                <w:spacing w:val="-4"/>
                <w:sz w:val="18"/>
                <w:szCs w:val="18"/>
              </w:rPr>
              <w:t>（診療録、各種検査データー等）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060" w14:textId="38B46532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E8B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63F45F65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A229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60EE" w14:textId="3067C65B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</w:t>
            </w:r>
            <w:r w:rsidR="0044233D">
              <w:rPr>
                <w:rFonts w:hint="eastAsia"/>
                <w:szCs w:val="24"/>
              </w:rPr>
              <w:t>使用</w:t>
            </w:r>
            <w:r w:rsidRPr="004C08BE">
              <w:rPr>
                <w:rFonts w:hint="eastAsia"/>
                <w:szCs w:val="24"/>
              </w:rPr>
              <w:t>薬／治験</w:t>
            </w:r>
            <w:r w:rsidR="0044233D">
              <w:rPr>
                <w:rFonts w:hint="eastAsia"/>
                <w:szCs w:val="24"/>
              </w:rPr>
              <w:t>使用</w:t>
            </w:r>
            <w:r w:rsidRPr="004C08BE">
              <w:rPr>
                <w:rFonts w:hint="eastAsia"/>
                <w:szCs w:val="24"/>
              </w:rPr>
              <w:t>機器の管理に関する記録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AE1" w14:textId="6C2BE441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51E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14F15F6A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59414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EF8" w14:textId="0572BA16" w:rsidR="001E0AFC" w:rsidRPr="004C08BE" w:rsidRDefault="001E0AFC" w:rsidP="00EF5111">
            <w:pPr>
              <w:spacing w:line="300" w:lineRule="exact"/>
            </w:pPr>
            <w:r w:rsidRPr="004C08BE">
              <w:rPr>
                <w:rFonts w:hint="eastAsia"/>
              </w:rPr>
              <w:t>治験の手続きに関する記録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93F7" w14:textId="6AE0732B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642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0182A0DD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BD0B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8EC" w14:textId="77777777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検査機器の精度管理等を</w:t>
            </w:r>
          </w:p>
          <w:p w14:paraId="35938EB0" w14:textId="52942079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  <w:r w:rsidRPr="004C08BE">
              <w:rPr>
                <w:rFonts w:hint="eastAsia"/>
              </w:rPr>
              <w:t>保証する記録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D01" w14:textId="539FD3F7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712" w14:textId="77777777" w:rsidR="001E0AFC" w:rsidRPr="004C08BE" w:rsidRDefault="001E0AFC" w:rsidP="0005698D">
            <w:pPr>
              <w:jc w:val="left"/>
            </w:pPr>
          </w:p>
        </w:tc>
      </w:tr>
      <w:tr w:rsidR="001E0AFC" w:rsidRPr="004C08BE" w14:paraId="1655412D" w14:textId="77777777" w:rsidTr="001E0AFC">
        <w:trPr>
          <w:trHeight w:val="85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9C6" w14:textId="77777777" w:rsidR="001E0AFC" w:rsidRPr="004C08BE" w:rsidRDefault="001E0AFC" w:rsidP="00EF5111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5389" w14:textId="52A462F3" w:rsidR="001E0AFC" w:rsidRPr="004C08BE" w:rsidRDefault="001E0AFC" w:rsidP="00EF5111">
            <w:pPr>
              <w:pStyle w:val="a4"/>
              <w:spacing w:line="300" w:lineRule="exact"/>
              <w:jc w:val="left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治験審査委員会に関する</w:t>
            </w:r>
            <w:r w:rsidRPr="004C08BE">
              <w:rPr>
                <w:szCs w:val="24"/>
              </w:rPr>
              <w:br/>
            </w:r>
            <w:r w:rsidRPr="004C08BE">
              <w:rPr>
                <w:rFonts w:hint="eastAsia"/>
                <w:szCs w:val="24"/>
              </w:rPr>
              <w:t>記録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A1C" w14:textId="77777777" w:rsidR="001E0AFC" w:rsidRPr="004C08BE" w:rsidRDefault="001E0AFC" w:rsidP="0005698D">
            <w:pPr>
              <w:pStyle w:val="a4"/>
              <w:jc w:val="left"/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7C2" w14:textId="77777777" w:rsidR="001E0AFC" w:rsidRPr="004C08BE" w:rsidRDefault="001E0AFC" w:rsidP="0005698D">
            <w:pPr>
              <w:jc w:val="left"/>
            </w:pPr>
          </w:p>
        </w:tc>
      </w:tr>
    </w:tbl>
    <w:p w14:paraId="55902A2C" w14:textId="144E0946" w:rsidR="00EB4764" w:rsidRDefault="00EB4764" w:rsidP="0005698D">
      <w:pPr>
        <w:spacing w:beforeLines="50" w:before="180"/>
        <w:ind w:left="210" w:hangingChars="100" w:hanging="210"/>
      </w:pPr>
      <w:r w:rsidRPr="004C08BE">
        <w:rPr>
          <w:rFonts w:hint="eastAsia"/>
        </w:rPr>
        <w:t>※各責任者の指名については、職名（役職）による指名も可とする。</w:t>
      </w:r>
      <w:r w:rsidRPr="004C08BE">
        <w:br/>
      </w:r>
      <w:r w:rsidRPr="004C08BE">
        <w:rPr>
          <w:rFonts w:hint="eastAsia"/>
        </w:rPr>
        <w:t>その場合は、</w:t>
      </w:r>
      <w:r w:rsidR="001A0B45" w:rsidRPr="004C08BE">
        <w:rPr>
          <w:rFonts w:hint="eastAsia"/>
        </w:rPr>
        <w:t>所属・職名欄</w:t>
      </w:r>
      <w:r w:rsidRPr="004C08BE">
        <w:rPr>
          <w:rFonts w:hint="eastAsia"/>
        </w:rPr>
        <w:t>に該当する職名（役職）を記載し、</w:t>
      </w:r>
      <w:r w:rsidR="001A0B45" w:rsidRPr="004C08BE">
        <w:rPr>
          <w:rFonts w:hint="eastAsia"/>
        </w:rPr>
        <w:t>氏名欄</w:t>
      </w:r>
      <w:r w:rsidRPr="004C08BE">
        <w:rPr>
          <w:rFonts w:hint="eastAsia"/>
        </w:rPr>
        <w:t>には「－」を記入する。</w:t>
      </w:r>
    </w:p>
    <w:p w14:paraId="4FEDDC67" w14:textId="229C2FC1" w:rsidR="00B75B23" w:rsidRPr="004C08BE" w:rsidRDefault="00B75B23" w:rsidP="00B75B23">
      <w:pPr>
        <w:ind w:left="210" w:hangingChars="100" w:hanging="210"/>
      </w:pPr>
      <w:r>
        <w:rPr>
          <w:rFonts w:hint="eastAsia"/>
        </w:rPr>
        <w:t>※治験審査委員会を設置していない場合は、治験審査委員会事務局長及び記録保存責任者（治験審査委員会に関する記録）の所属・職名欄及び氏名欄に「－」を記入する。</w:t>
      </w:r>
    </w:p>
    <w:p w14:paraId="7331C384" w14:textId="637D0346" w:rsidR="00CE65D3" w:rsidRPr="004C08BE" w:rsidRDefault="00CE65D3" w:rsidP="00EB4764">
      <w:pPr>
        <w:ind w:left="210" w:hangingChars="100" w:hanging="210"/>
      </w:pPr>
      <w:r w:rsidRPr="004C08BE">
        <w:rPr>
          <w:rFonts w:hint="eastAsia"/>
        </w:rPr>
        <w:t>※前任者がある場合は、本指名記録をもって前任者を解任するものとする。</w:t>
      </w:r>
    </w:p>
    <w:p w14:paraId="1E3F1E12" w14:textId="4A3BDE10" w:rsidR="00FA490A" w:rsidRPr="004C08BE" w:rsidRDefault="00FA490A" w:rsidP="00FA490A">
      <w:pPr>
        <w:outlineLvl w:val="0"/>
        <w:rPr>
          <w:sz w:val="18"/>
        </w:rPr>
      </w:pPr>
    </w:p>
    <w:sectPr w:rsidR="00FA490A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BD27" w14:textId="77777777" w:rsidR="00085094" w:rsidRDefault="00085094">
      <w:r>
        <w:separator/>
      </w:r>
    </w:p>
  </w:endnote>
  <w:endnote w:type="continuationSeparator" w:id="0">
    <w:p w14:paraId="5146696F" w14:textId="77777777" w:rsidR="00085094" w:rsidRDefault="000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CA3E" w14:textId="77777777" w:rsidR="00085094" w:rsidRDefault="00085094">
      <w:r>
        <w:separator/>
      </w:r>
    </w:p>
  </w:footnote>
  <w:footnote w:type="continuationSeparator" w:id="0">
    <w:p w14:paraId="00FDF1FE" w14:textId="77777777" w:rsidR="00085094" w:rsidRDefault="0008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1221867952">
    <w:abstractNumId w:val="0"/>
  </w:num>
  <w:num w:numId="2" w16cid:durableId="776759336">
    <w:abstractNumId w:val="2"/>
  </w:num>
  <w:num w:numId="3" w16cid:durableId="552272220">
    <w:abstractNumId w:val="4"/>
  </w:num>
  <w:num w:numId="4" w16cid:durableId="450711638">
    <w:abstractNumId w:val="3"/>
  </w:num>
  <w:num w:numId="5" w16cid:durableId="1477261840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佐々木　佳奈">
    <w15:presenceInfo w15:providerId="AD" w15:userId="S::10204904@epsg.eps.co.jp::e8352809-ae25-49e2-90c6-75103bc93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85094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B558E"/>
    <w:rsid w:val="003F244A"/>
    <w:rsid w:val="00400741"/>
    <w:rsid w:val="004010A8"/>
    <w:rsid w:val="0041779F"/>
    <w:rsid w:val="00425DB8"/>
    <w:rsid w:val="00427782"/>
    <w:rsid w:val="00432E97"/>
    <w:rsid w:val="004404A4"/>
    <w:rsid w:val="0044233D"/>
    <w:rsid w:val="004472CD"/>
    <w:rsid w:val="0048555B"/>
    <w:rsid w:val="004B28F0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710E6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B3282"/>
    <w:rsid w:val="007C1152"/>
    <w:rsid w:val="007D001E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6132D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5B23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1453"/>
    <w:rsid w:val="00D03D48"/>
    <w:rsid w:val="00D11B19"/>
    <w:rsid w:val="00D11C1E"/>
    <w:rsid w:val="00D21DD1"/>
    <w:rsid w:val="00D3282A"/>
    <w:rsid w:val="00D60889"/>
    <w:rsid w:val="00D90B95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B3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3.xml><?xml version="1.0" encoding="utf-8"?>
<ds:datastoreItem xmlns:ds="http://schemas.openxmlformats.org/officeDocument/2006/customXml" ds:itemID="{4849EAEE-BF7B-45B5-9F8D-0F7F5F45E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佐々木　佳奈</cp:lastModifiedBy>
  <cp:revision>12</cp:revision>
  <cp:lastPrinted>2017-04-06T01:55:00Z</cp:lastPrinted>
  <dcterms:created xsi:type="dcterms:W3CDTF">2017-04-10T09:58:00Z</dcterms:created>
  <dcterms:modified xsi:type="dcterms:W3CDTF">2023-05-10T08:03:00Z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