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9865" w14:textId="562F2A41" w:rsidR="000F7205" w:rsidRPr="004C08BE" w:rsidRDefault="000F7205" w:rsidP="000F7205">
      <w:pPr>
        <w:outlineLvl w:val="0"/>
        <w:rPr>
          <w:sz w:val="18"/>
        </w:rPr>
      </w:pPr>
      <w:r w:rsidRPr="004C08BE">
        <w:rPr>
          <w:rFonts w:hint="eastAsia"/>
          <w:sz w:val="18"/>
        </w:rPr>
        <w:t>院内書式</w:t>
      </w:r>
      <w:r w:rsidR="00FA490A" w:rsidRPr="004C08BE">
        <w:rPr>
          <w:sz w:val="18"/>
        </w:rPr>
        <w:t>4</w:t>
      </w:r>
      <w:r w:rsidRPr="004C08BE">
        <w:rPr>
          <w:rFonts w:hint="eastAsia"/>
          <w:sz w:val="18"/>
        </w:rPr>
        <w:t>-2</w:t>
      </w:r>
    </w:p>
    <w:p w14:paraId="7C1C2B3C" w14:textId="7176174C" w:rsidR="000F7205" w:rsidRPr="004C08BE" w:rsidRDefault="000F7205" w:rsidP="00F71D0A">
      <w:pPr>
        <w:ind w:left="289"/>
        <w:jc w:val="right"/>
      </w:pPr>
      <w:r w:rsidRPr="004C08BE">
        <w:rPr>
          <w:rFonts w:hint="eastAsia"/>
        </w:rPr>
        <w:t xml:space="preserve">西暦　　</w:t>
      </w:r>
      <w:r w:rsidRPr="004C08BE">
        <w:t xml:space="preserve">    </w:t>
      </w:r>
      <w:r w:rsidRPr="004C08BE">
        <w:rPr>
          <w:rFonts w:hint="eastAsia"/>
        </w:rPr>
        <w:t>年</w:t>
      </w:r>
      <w:r w:rsidRPr="004C08BE">
        <w:t xml:space="preserve">    </w:t>
      </w:r>
      <w:r w:rsidRPr="004C08BE">
        <w:rPr>
          <w:rFonts w:hint="eastAsia"/>
        </w:rPr>
        <w:t>月</w:t>
      </w:r>
      <w:r w:rsidRPr="004C08BE">
        <w:t xml:space="preserve">    </w:t>
      </w:r>
      <w:r w:rsidRPr="004C08BE">
        <w:rPr>
          <w:rFonts w:hint="eastAsia"/>
        </w:rPr>
        <w:t>日</w:t>
      </w:r>
    </w:p>
    <w:p w14:paraId="5FB3A71D" w14:textId="77777777" w:rsidR="000F7205" w:rsidRPr="004C08BE" w:rsidRDefault="000F7205" w:rsidP="00C25198"/>
    <w:p w14:paraId="0A1EE95E" w14:textId="142BDC5E" w:rsidR="000F7205" w:rsidRPr="004C08BE" w:rsidRDefault="000F7205" w:rsidP="000F7205">
      <w:pPr>
        <w:jc w:val="center"/>
        <w:rPr>
          <w:b/>
          <w:bCs/>
          <w:sz w:val="32"/>
        </w:rPr>
      </w:pPr>
      <w:r w:rsidRPr="004C08BE">
        <w:rPr>
          <w:rFonts w:hint="eastAsia"/>
          <w:b/>
          <w:bCs/>
          <w:sz w:val="32"/>
        </w:rPr>
        <w:t>治験機器管理者指名</w:t>
      </w:r>
      <w:r w:rsidR="00CE65D3" w:rsidRPr="004C08BE">
        <w:rPr>
          <w:rFonts w:hint="eastAsia"/>
          <w:b/>
          <w:bCs/>
          <w:sz w:val="32"/>
        </w:rPr>
        <w:t>記録</w:t>
      </w:r>
    </w:p>
    <w:p w14:paraId="5EEB68DA" w14:textId="77777777" w:rsidR="000F7205" w:rsidRPr="004C08BE" w:rsidRDefault="000F7205" w:rsidP="00C25198"/>
    <w:p w14:paraId="08226BC2" w14:textId="77777777" w:rsidR="000F7205" w:rsidRPr="004C08BE" w:rsidRDefault="000F7205" w:rsidP="00C25198"/>
    <w:p w14:paraId="2B8CAEEB" w14:textId="77777777" w:rsidR="000F7205" w:rsidRPr="004C08BE" w:rsidRDefault="000F7205" w:rsidP="000F7205">
      <w:pPr>
        <w:ind w:firstLineChars="2812" w:firstLine="5905"/>
      </w:pPr>
      <w:r w:rsidRPr="004C08BE">
        <w:rPr>
          <w:rFonts w:hint="eastAsia"/>
        </w:rPr>
        <w:t>医療機関名</w:t>
      </w:r>
    </w:p>
    <w:p w14:paraId="4F1F451D" w14:textId="26E3D12F" w:rsidR="000F7205" w:rsidRPr="004C08BE" w:rsidRDefault="000F7205" w:rsidP="00E46405">
      <w:pPr>
        <w:ind w:firstLineChars="2835" w:firstLine="5953"/>
        <w:jc w:val="left"/>
        <w:pPrChange w:id="0" w:author="佐々木　佳奈" w:date="2023-05-10T17:03:00Z">
          <w:pPr>
            <w:ind w:firstLineChars="2485" w:firstLine="5218"/>
            <w:jc w:val="right"/>
          </w:pPr>
        </w:pPrChange>
      </w:pPr>
      <w:r w:rsidRPr="004C08BE">
        <w:rPr>
          <w:rFonts w:hint="eastAsia"/>
        </w:rPr>
        <w:t xml:space="preserve">院長：　　　　　　　　　　　</w:t>
      </w:r>
      <w:del w:id="1" w:author="佐々木　佳奈" w:date="2023-05-10T17:02:00Z">
        <w:r w:rsidRPr="004C08BE" w:rsidDel="00E46405">
          <w:rPr>
            <w:rFonts w:hint="eastAsia"/>
          </w:rPr>
          <w:delText>印</w:delText>
        </w:r>
      </w:del>
    </w:p>
    <w:p w14:paraId="7DAB37E8" w14:textId="77777777" w:rsidR="000F7205" w:rsidRPr="004C08BE" w:rsidRDefault="000F7205" w:rsidP="00C25198"/>
    <w:p w14:paraId="2C8CBF56" w14:textId="77777777" w:rsidR="000F7205" w:rsidRPr="004C08BE" w:rsidRDefault="000F7205" w:rsidP="00C25198"/>
    <w:p w14:paraId="2E950A0E" w14:textId="28C89567" w:rsidR="000F7205" w:rsidRPr="004C08BE" w:rsidRDefault="00EB4764" w:rsidP="000F7205">
      <w:pPr>
        <w:ind w:firstLine="210"/>
        <w:rPr>
          <w:shd w:val="pct15" w:color="auto" w:fill="FFFFFF"/>
        </w:rPr>
      </w:pPr>
      <w:r w:rsidRPr="004C08BE">
        <w:rPr>
          <w:rFonts w:hint="eastAsia"/>
        </w:rPr>
        <w:t>以下の治験について、次の者を</w:t>
      </w:r>
      <w:r w:rsidR="000F7205" w:rsidRPr="004C08BE">
        <w:rPr>
          <w:rFonts w:hint="eastAsia"/>
        </w:rPr>
        <w:t>治験機器管理者</w:t>
      </w:r>
      <w:r w:rsidRPr="004C08BE">
        <w:rPr>
          <w:rFonts w:hint="eastAsia"/>
        </w:rPr>
        <w:t>と</w:t>
      </w:r>
      <w:r w:rsidR="000F7205" w:rsidRPr="004C08BE">
        <w:rPr>
          <w:rFonts w:hint="eastAsia"/>
        </w:rPr>
        <w:t>する。</w:t>
      </w:r>
    </w:p>
    <w:p w14:paraId="26AF7D53" w14:textId="77777777" w:rsidR="000F7205" w:rsidRPr="004C08BE" w:rsidRDefault="000F7205" w:rsidP="00C25198"/>
    <w:tbl>
      <w:tblPr>
        <w:tblW w:w="5110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3794"/>
        <w:gridCol w:w="3796"/>
      </w:tblGrid>
      <w:tr w:rsidR="000F7205" w:rsidRPr="004C08BE" w14:paraId="6F888CE2" w14:textId="77777777" w:rsidTr="003634CF">
        <w:trPr>
          <w:trHeight w:val="143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A282" w14:textId="77777777" w:rsidR="000F7205" w:rsidRPr="004C08BE" w:rsidRDefault="000F7205" w:rsidP="00E57E1D">
            <w:pPr>
              <w:jc w:val="center"/>
            </w:pPr>
            <w:r w:rsidRPr="004C08BE">
              <w:rPr>
                <w:rFonts w:hint="eastAsia"/>
                <w:kern w:val="0"/>
              </w:rPr>
              <w:t>治験課題名</w:t>
            </w:r>
          </w:p>
        </w:tc>
        <w:tc>
          <w:tcPr>
            <w:tcW w:w="4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2865" w14:textId="77777777" w:rsidR="000F7205" w:rsidRPr="004C08BE" w:rsidRDefault="000F7205" w:rsidP="00E57E1D">
            <w:pPr>
              <w:ind w:left="50" w:right="50"/>
            </w:pPr>
          </w:p>
          <w:p w14:paraId="10649C5C" w14:textId="77777777" w:rsidR="00400741" w:rsidRPr="004C08BE" w:rsidRDefault="00400741" w:rsidP="00E57E1D">
            <w:pPr>
              <w:ind w:left="50" w:right="50"/>
            </w:pPr>
          </w:p>
          <w:p w14:paraId="7ECF3DF3" w14:textId="77777777" w:rsidR="000F7205" w:rsidRPr="004C08BE" w:rsidRDefault="000F7205" w:rsidP="003634CF">
            <w:pPr>
              <w:jc w:val="right"/>
            </w:pPr>
            <w:r w:rsidRPr="004C08BE">
              <w:rPr>
                <w:rFonts w:hint="eastAsia"/>
              </w:rPr>
              <w:t>（治験実施計画書番号：</w:t>
            </w:r>
            <w:r w:rsidR="00400741" w:rsidRPr="004C08BE">
              <w:rPr>
                <w:rFonts w:hint="eastAsia"/>
              </w:rPr>
              <w:t xml:space="preserve">　　　　　　　　　　　　　</w:t>
            </w:r>
            <w:r w:rsidRPr="004C08BE">
              <w:rPr>
                <w:rFonts w:hint="eastAsia"/>
              </w:rPr>
              <w:t>）</w:t>
            </w:r>
          </w:p>
        </w:tc>
      </w:tr>
      <w:tr w:rsidR="000F7205" w:rsidRPr="004C08BE" w14:paraId="0153E4BE" w14:textId="77777777" w:rsidTr="00EB4764">
        <w:trPr>
          <w:trHeight w:val="35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B2CF" w14:textId="66581AE6" w:rsidR="000F7205" w:rsidRPr="004C08BE" w:rsidRDefault="000F7205" w:rsidP="00E57E1D">
            <w:pPr>
              <w:pStyle w:val="a4"/>
              <w:ind w:leftChars="-50" w:left="-105" w:rightChars="-50" w:right="-105"/>
            </w:pPr>
            <w:r w:rsidRPr="004C08BE">
              <w:rPr>
                <w:rFonts w:hint="eastAsia"/>
                <w:szCs w:val="24"/>
              </w:rPr>
              <w:t>治験</w:t>
            </w:r>
            <w:r w:rsidR="00400741" w:rsidRPr="004C08BE">
              <w:rPr>
                <w:rFonts w:hint="eastAsia"/>
                <w:szCs w:val="24"/>
              </w:rPr>
              <w:t>機器</w:t>
            </w:r>
            <w:r w:rsidRPr="004C08BE">
              <w:rPr>
                <w:rFonts w:hint="eastAsia"/>
                <w:szCs w:val="24"/>
              </w:rPr>
              <w:t>管理者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A104" w14:textId="32185EB8" w:rsidR="000F7205" w:rsidRPr="004C08BE" w:rsidRDefault="001A0B45">
            <w:pPr>
              <w:jc w:val="center"/>
            </w:pPr>
            <w:r w:rsidRPr="004C08BE">
              <w:rPr>
                <w:rFonts w:hint="eastAsia"/>
              </w:rPr>
              <w:t>所属・職名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CEB" w14:textId="6BF68B90" w:rsidR="000F7205" w:rsidRPr="004C08BE" w:rsidRDefault="001A0B45" w:rsidP="00E57E1D">
            <w:pPr>
              <w:jc w:val="center"/>
            </w:pPr>
            <w:r w:rsidRPr="004C08BE">
              <w:rPr>
                <w:rFonts w:hint="eastAsia"/>
              </w:rPr>
              <w:t>氏名</w:t>
            </w:r>
          </w:p>
        </w:tc>
      </w:tr>
      <w:tr w:rsidR="000F7205" w:rsidRPr="004C08BE" w14:paraId="6210F7CC" w14:textId="77777777" w:rsidTr="00EB4764">
        <w:trPr>
          <w:trHeight w:val="1418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F9AF" w14:textId="77777777" w:rsidR="000F7205" w:rsidRPr="004C08BE" w:rsidRDefault="000F7205" w:rsidP="00E57E1D">
            <w:pPr>
              <w:pStyle w:val="a4"/>
              <w:ind w:leftChars="-50" w:left="-105" w:rightChars="-50" w:right="-105"/>
              <w:rPr>
                <w:spacing w:val="-8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6BF1" w14:textId="77777777" w:rsidR="000F7205" w:rsidRPr="004C08BE" w:rsidRDefault="000F7205" w:rsidP="00F71D0A">
            <w:pPr>
              <w:jc w:val="center"/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D8D4" w14:textId="77777777" w:rsidR="000F7205" w:rsidRPr="004C08BE" w:rsidRDefault="000F7205" w:rsidP="00F71D0A">
            <w:pPr>
              <w:jc w:val="center"/>
            </w:pPr>
          </w:p>
        </w:tc>
      </w:tr>
    </w:tbl>
    <w:p w14:paraId="356DA04E" w14:textId="6C550188" w:rsidR="00EB4764" w:rsidRPr="004C08BE" w:rsidRDefault="00EB4764" w:rsidP="0005698D">
      <w:pPr>
        <w:spacing w:beforeLines="50" w:before="180"/>
        <w:ind w:left="210" w:hangingChars="100" w:hanging="210"/>
      </w:pPr>
      <w:r w:rsidRPr="004C08BE">
        <w:rPr>
          <w:rFonts w:hint="eastAsia"/>
        </w:rPr>
        <w:t>※職名（役職）による指名も可とする。</w:t>
      </w:r>
      <w:r w:rsidRPr="004C08BE">
        <w:br/>
      </w:r>
      <w:r w:rsidR="001A0B45" w:rsidRPr="004C08BE">
        <w:rPr>
          <w:rFonts w:hint="eastAsia"/>
        </w:rPr>
        <w:t>その場合は、所属・職名欄に該当する職名（役職）を記載し、氏名欄には「－」を記入する。</w:t>
      </w:r>
    </w:p>
    <w:p w14:paraId="61CF4666" w14:textId="77777777" w:rsidR="00CE65D3" w:rsidRPr="004C08BE" w:rsidRDefault="00CE65D3" w:rsidP="00CE65D3">
      <w:pPr>
        <w:ind w:left="210" w:hangingChars="100" w:hanging="210"/>
      </w:pPr>
      <w:r w:rsidRPr="004C08BE">
        <w:rPr>
          <w:rFonts w:hint="eastAsia"/>
        </w:rPr>
        <w:t>※前任者がある場合は、本指名記録をもって前任者を解任するものとする。</w:t>
      </w:r>
    </w:p>
    <w:p w14:paraId="1D0C4DF7" w14:textId="77777777" w:rsidR="00EB4764" w:rsidRPr="004C08BE" w:rsidRDefault="00EB4764" w:rsidP="00C25198"/>
    <w:p w14:paraId="26F94AEF" w14:textId="01980729" w:rsidR="00EB4764" w:rsidRPr="004C08BE" w:rsidRDefault="00EB4764">
      <w:pPr>
        <w:widowControl/>
        <w:jc w:val="left"/>
      </w:pPr>
    </w:p>
    <w:sectPr w:rsidR="00EB4764" w:rsidRPr="004C08BE">
      <w:pgSz w:w="11906" w:h="16838"/>
      <w:pgMar w:top="1134" w:right="1418" w:bottom="85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682C" w14:textId="77777777" w:rsidR="00964AF7" w:rsidRDefault="00964AF7">
      <w:r>
        <w:separator/>
      </w:r>
    </w:p>
  </w:endnote>
  <w:endnote w:type="continuationSeparator" w:id="0">
    <w:p w14:paraId="1D91570B" w14:textId="77777777" w:rsidR="00964AF7" w:rsidRDefault="0096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57E3" w14:textId="77777777" w:rsidR="00964AF7" w:rsidRDefault="00964AF7">
      <w:r>
        <w:separator/>
      </w:r>
    </w:p>
  </w:footnote>
  <w:footnote w:type="continuationSeparator" w:id="0">
    <w:p w14:paraId="7F41B84C" w14:textId="77777777" w:rsidR="00964AF7" w:rsidRDefault="00964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124"/>
    <w:multiLevelType w:val="hybridMultilevel"/>
    <w:tmpl w:val="CC24F682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4F6EF7"/>
    <w:multiLevelType w:val="hybridMultilevel"/>
    <w:tmpl w:val="78E8FF9C"/>
    <w:lvl w:ilvl="0" w:tplc="454015A4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C426ACE"/>
    <w:multiLevelType w:val="hybridMultilevel"/>
    <w:tmpl w:val="6B702D7E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915046"/>
    <w:multiLevelType w:val="hybridMultilevel"/>
    <w:tmpl w:val="53AC6276"/>
    <w:lvl w:ilvl="0" w:tplc="90767CCE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794936A8"/>
    <w:multiLevelType w:val="hybridMultilevel"/>
    <w:tmpl w:val="1666ABC8"/>
    <w:lvl w:ilvl="0" w:tplc="5A7EE634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 w16cid:durableId="1422144594">
    <w:abstractNumId w:val="0"/>
  </w:num>
  <w:num w:numId="2" w16cid:durableId="1175805332">
    <w:abstractNumId w:val="2"/>
  </w:num>
  <w:num w:numId="3" w16cid:durableId="1809132437">
    <w:abstractNumId w:val="4"/>
  </w:num>
  <w:num w:numId="4" w16cid:durableId="558367211">
    <w:abstractNumId w:val="3"/>
  </w:num>
  <w:num w:numId="5" w16cid:durableId="1514029718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佐々木　佳奈">
    <w15:presenceInfo w15:providerId="AD" w15:userId="S::10204904@epsg.eps.co.jp::e8352809-ae25-49e2-90c6-75103bc93f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FB3"/>
    <w:rsid w:val="000052A2"/>
    <w:rsid w:val="00006EBC"/>
    <w:rsid w:val="00007B61"/>
    <w:rsid w:val="000263DB"/>
    <w:rsid w:val="000313D3"/>
    <w:rsid w:val="0003659D"/>
    <w:rsid w:val="000568FC"/>
    <w:rsid w:val="0005698D"/>
    <w:rsid w:val="00060D67"/>
    <w:rsid w:val="00075B52"/>
    <w:rsid w:val="000B2049"/>
    <w:rsid w:val="000B359A"/>
    <w:rsid w:val="000B56C5"/>
    <w:rsid w:val="000C70F8"/>
    <w:rsid w:val="000E3169"/>
    <w:rsid w:val="000F3D9C"/>
    <w:rsid w:val="000F7205"/>
    <w:rsid w:val="00111A82"/>
    <w:rsid w:val="001144F8"/>
    <w:rsid w:val="00123A18"/>
    <w:rsid w:val="00123FF7"/>
    <w:rsid w:val="00126EC0"/>
    <w:rsid w:val="00141D0A"/>
    <w:rsid w:val="00153E63"/>
    <w:rsid w:val="001920A1"/>
    <w:rsid w:val="001A0B45"/>
    <w:rsid w:val="001A0CB0"/>
    <w:rsid w:val="001E0AFC"/>
    <w:rsid w:val="001F57A8"/>
    <w:rsid w:val="00200CAB"/>
    <w:rsid w:val="00205DEB"/>
    <w:rsid w:val="00256860"/>
    <w:rsid w:val="00291D71"/>
    <w:rsid w:val="00294EE6"/>
    <w:rsid w:val="002A4D43"/>
    <w:rsid w:val="002E1B32"/>
    <w:rsid w:val="002E5A13"/>
    <w:rsid w:val="003147C8"/>
    <w:rsid w:val="003433D1"/>
    <w:rsid w:val="003634CF"/>
    <w:rsid w:val="003746F7"/>
    <w:rsid w:val="0039185A"/>
    <w:rsid w:val="00393295"/>
    <w:rsid w:val="003A1C55"/>
    <w:rsid w:val="003A2AC5"/>
    <w:rsid w:val="003B10E0"/>
    <w:rsid w:val="003B3B86"/>
    <w:rsid w:val="003F244A"/>
    <w:rsid w:val="00400741"/>
    <w:rsid w:val="004010A8"/>
    <w:rsid w:val="0041779F"/>
    <w:rsid w:val="00425DB8"/>
    <w:rsid w:val="00427782"/>
    <w:rsid w:val="00432E97"/>
    <w:rsid w:val="004404A4"/>
    <w:rsid w:val="004472CD"/>
    <w:rsid w:val="0048555B"/>
    <w:rsid w:val="004C08BE"/>
    <w:rsid w:val="004C362E"/>
    <w:rsid w:val="004D2C31"/>
    <w:rsid w:val="004E2539"/>
    <w:rsid w:val="004F4B4E"/>
    <w:rsid w:val="00570B5A"/>
    <w:rsid w:val="00587E76"/>
    <w:rsid w:val="00593B26"/>
    <w:rsid w:val="005A77F7"/>
    <w:rsid w:val="005B0A5C"/>
    <w:rsid w:val="005E0A25"/>
    <w:rsid w:val="005E4BCB"/>
    <w:rsid w:val="005E5CA4"/>
    <w:rsid w:val="00604883"/>
    <w:rsid w:val="00641CE6"/>
    <w:rsid w:val="00665642"/>
    <w:rsid w:val="006659CB"/>
    <w:rsid w:val="00697F30"/>
    <w:rsid w:val="006A1376"/>
    <w:rsid w:val="006D4985"/>
    <w:rsid w:val="006F728B"/>
    <w:rsid w:val="00722727"/>
    <w:rsid w:val="007418CB"/>
    <w:rsid w:val="007476F9"/>
    <w:rsid w:val="0074774E"/>
    <w:rsid w:val="00782284"/>
    <w:rsid w:val="007840AD"/>
    <w:rsid w:val="00791501"/>
    <w:rsid w:val="00793D7D"/>
    <w:rsid w:val="007A4E80"/>
    <w:rsid w:val="007D2153"/>
    <w:rsid w:val="007E61B5"/>
    <w:rsid w:val="007F64CC"/>
    <w:rsid w:val="00800F8E"/>
    <w:rsid w:val="00823DA3"/>
    <w:rsid w:val="00852046"/>
    <w:rsid w:val="00865362"/>
    <w:rsid w:val="008675BC"/>
    <w:rsid w:val="00877F1B"/>
    <w:rsid w:val="008923E9"/>
    <w:rsid w:val="008B7BA8"/>
    <w:rsid w:val="008C09BF"/>
    <w:rsid w:val="008E0E06"/>
    <w:rsid w:val="008E4778"/>
    <w:rsid w:val="00905D2F"/>
    <w:rsid w:val="009207E9"/>
    <w:rsid w:val="009303BB"/>
    <w:rsid w:val="00931B80"/>
    <w:rsid w:val="009431FE"/>
    <w:rsid w:val="00950559"/>
    <w:rsid w:val="0096047B"/>
    <w:rsid w:val="00964AF7"/>
    <w:rsid w:val="0098074C"/>
    <w:rsid w:val="00980E9E"/>
    <w:rsid w:val="00982C1C"/>
    <w:rsid w:val="009A252E"/>
    <w:rsid w:val="009C20E6"/>
    <w:rsid w:val="009D5190"/>
    <w:rsid w:val="009F59AA"/>
    <w:rsid w:val="00A13D75"/>
    <w:rsid w:val="00A1772E"/>
    <w:rsid w:val="00A47E8A"/>
    <w:rsid w:val="00A71EF6"/>
    <w:rsid w:val="00A83014"/>
    <w:rsid w:val="00A84FB3"/>
    <w:rsid w:val="00A86EE8"/>
    <w:rsid w:val="00A947AD"/>
    <w:rsid w:val="00AB48F5"/>
    <w:rsid w:val="00AD1C1C"/>
    <w:rsid w:val="00AE540F"/>
    <w:rsid w:val="00AE6604"/>
    <w:rsid w:val="00AF68A3"/>
    <w:rsid w:val="00B10C1C"/>
    <w:rsid w:val="00B23351"/>
    <w:rsid w:val="00B33695"/>
    <w:rsid w:val="00B3725A"/>
    <w:rsid w:val="00B45480"/>
    <w:rsid w:val="00B57F38"/>
    <w:rsid w:val="00B70678"/>
    <w:rsid w:val="00B766AD"/>
    <w:rsid w:val="00B86D18"/>
    <w:rsid w:val="00BA4E7C"/>
    <w:rsid w:val="00BD4A98"/>
    <w:rsid w:val="00BF59A2"/>
    <w:rsid w:val="00BF77DE"/>
    <w:rsid w:val="00C0125E"/>
    <w:rsid w:val="00C12AD0"/>
    <w:rsid w:val="00C25198"/>
    <w:rsid w:val="00C41821"/>
    <w:rsid w:val="00C52E29"/>
    <w:rsid w:val="00C6760B"/>
    <w:rsid w:val="00C714E3"/>
    <w:rsid w:val="00C84E6E"/>
    <w:rsid w:val="00CA3ECE"/>
    <w:rsid w:val="00CA5743"/>
    <w:rsid w:val="00CC4740"/>
    <w:rsid w:val="00CD020B"/>
    <w:rsid w:val="00CD208D"/>
    <w:rsid w:val="00CE65D3"/>
    <w:rsid w:val="00D03D48"/>
    <w:rsid w:val="00D11B19"/>
    <w:rsid w:val="00D11C1E"/>
    <w:rsid w:val="00D21DD1"/>
    <w:rsid w:val="00D3282A"/>
    <w:rsid w:val="00D60889"/>
    <w:rsid w:val="00D932F5"/>
    <w:rsid w:val="00DA4B95"/>
    <w:rsid w:val="00DC20C8"/>
    <w:rsid w:val="00DE11FB"/>
    <w:rsid w:val="00DF7265"/>
    <w:rsid w:val="00E159D4"/>
    <w:rsid w:val="00E30D5C"/>
    <w:rsid w:val="00E35967"/>
    <w:rsid w:val="00E420FA"/>
    <w:rsid w:val="00E45450"/>
    <w:rsid w:val="00E46405"/>
    <w:rsid w:val="00E51434"/>
    <w:rsid w:val="00E528C5"/>
    <w:rsid w:val="00E5681D"/>
    <w:rsid w:val="00E56C11"/>
    <w:rsid w:val="00E57E1D"/>
    <w:rsid w:val="00E85A7F"/>
    <w:rsid w:val="00EA4376"/>
    <w:rsid w:val="00EB4764"/>
    <w:rsid w:val="00EB6AFD"/>
    <w:rsid w:val="00ED06A2"/>
    <w:rsid w:val="00ED138E"/>
    <w:rsid w:val="00EF13CE"/>
    <w:rsid w:val="00EF5111"/>
    <w:rsid w:val="00EF523C"/>
    <w:rsid w:val="00F01212"/>
    <w:rsid w:val="00F44F95"/>
    <w:rsid w:val="00F71D0A"/>
    <w:rsid w:val="00F73742"/>
    <w:rsid w:val="00F75F32"/>
    <w:rsid w:val="00FA4631"/>
    <w:rsid w:val="00FA490A"/>
    <w:rsid w:val="00FC7C1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28115"/>
  <w15:docId w15:val="{21E7CDD1-199B-45A2-8D63-91007BE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adjustRightInd w:val="0"/>
      <w:jc w:val="right"/>
    </w:pPr>
    <w:rPr>
      <w:szCs w:val="20"/>
    </w:rPr>
  </w:style>
  <w:style w:type="paragraph" w:styleId="a6">
    <w:name w:val="Body Text"/>
    <w:basedOn w:val="a"/>
    <w:pPr>
      <w:jc w:val="center"/>
    </w:pPr>
    <w:rPr>
      <w:rFonts w:ascii="ＭＳ 明朝" w:hAnsi="ＭＳ 明朝"/>
      <w:b/>
      <w:bCs/>
      <w:sz w:val="40"/>
      <w:szCs w:val="40"/>
    </w:rPr>
  </w:style>
  <w:style w:type="paragraph" w:styleId="1">
    <w:name w:val="toc 1"/>
    <w:basedOn w:val="a"/>
    <w:next w:val="a"/>
    <w:autoRedefine/>
    <w:semiHidden/>
  </w:style>
  <w:style w:type="paragraph" w:styleId="a7">
    <w:name w:val="Body Text Indent"/>
    <w:basedOn w:val="a"/>
    <w:pPr>
      <w:ind w:left="250" w:hangingChars="100" w:hanging="100"/>
    </w:pPr>
  </w:style>
  <w:style w:type="paragraph" w:styleId="2">
    <w:name w:val="Body Text Indent 2"/>
    <w:basedOn w:val="a"/>
    <w:pPr>
      <w:ind w:left="176"/>
    </w:pPr>
  </w:style>
  <w:style w:type="paragraph" w:styleId="3">
    <w:name w:val="Body Text Indent 3"/>
    <w:basedOn w:val="a"/>
    <w:pPr>
      <w:ind w:leftChars="85" w:left="598" w:hangingChars="200" w:hanging="420"/>
    </w:pPr>
  </w:style>
  <w:style w:type="paragraph" w:styleId="a8">
    <w:name w:val="Plain Text"/>
    <w:basedOn w:val="a"/>
    <w:rPr>
      <w:rFonts w:ascii="ＭＳ 明朝" w:hAnsi="Courier New" w:hint="eastAsia"/>
      <w:szCs w:val="20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</w:style>
  <w:style w:type="paragraph" w:styleId="ab">
    <w:name w:val="Block Text"/>
    <w:basedOn w:val="a"/>
    <w:pPr>
      <w:ind w:leftChars="50" w:left="96" w:rightChars="50" w:right="96"/>
      <w:jc w:val="distribute"/>
    </w:pPr>
  </w:style>
  <w:style w:type="paragraph" w:customStyle="1" w:styleId="21">
    <w:name w:val="ｽﾀｲﾙ 2"/>
    <w:basedOn w:val="a"/>
    <w:pPr>
      <w:adjustRightInd w:val="0"/>
      <w:spacing w:line="200" w:lineRule="atLeast"/>
      <w:ind w:left="940" w:right="200" w:hanging="280"/>
      <w:textAlignment w:val="center"/>
    </w:pPr>
    <w:rPr>
      <w:rFonts w:ascii="ＭＳ 明朝"/>
      <w:spacing w:val="-2"/>
      <w:kern w:val="0"/>
      <w:sz w:val="18"/>
      <w:szCs w:val="20"/>
    </w:rPr>
  </w:style>
  <w:style w:type="paragraph" w:customStyle="1" w:styleId="ac">
    <w:name w:val="スタイル"/>
    <w:basedOn w:val="a"/>
    <w:pPr>
      <w:adjustRightInd w:val="0"/>
      <w:spacing w:line="200" w:lineRule="atLeast"/>
      <w:ind w:left="660" w:right="200" w:hanging="180"/>
      <w:textAlignment w:val="center"/>
    </w:pPr>
    <w:rPr>
      <w:rFonts w:ascii="ＭＳ 明朝"/>
      <w:spacing w:val="-2"/>
      <w:kern w:val="0"/>
      <w:sz w:val="18"/>
      <w:szCs w:val="20"/>
    </w:rPr>
  </w:style>
  <w:style w:type="character" w:styleId="ad">
    <w:name w:val="page number"/>
    <w:basedOn w:val="a0"/>
  </w:style>
  <w:style w:type="paragraph" w:styleId="30">
    <w:name w:val="Body Text 3"/>
    <w:basedOn w:val="a"/>
    <w:rPr>
      <w:color w:val="000000"/>
    </w:rPr>
  </w:style>
  <w:style w:type="paragraph" w:styleId="ae">
    <w:name w:val="Balloon Text"/>
    <w:basedOn w:val="a"/>
    <w:semiHidden/>
    <w:rsid w:val="00A71EF6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semiHidden/>
    <w:rsid w:val="000263DB"/>
    <w:rPr>
      <w:sz w:val="18"/>
      <w:szCs w:val="18"/>
    </w:rPr>
  </w:style>
  <w:style w:type="paragraph" w:styleId="af0">
    <w:name w:val="annotation text"/>
    <w:basedOn w:val="a"/>
    <w:link w:val="af1"/>
    <w:semiHidden/>
    <w:rsid w:val="000263DB"/>
    <w:pPr>
      <w:jc w:val="left"/>
    </w:pPr>
  </w:style>
  <w:style w:type="paragraph" w:styleId="af2">
    <w:name w:val="annotation subject"/>
    <w:basedOn w:val="af0"/>
    <w:next w:val="af0"/>
    <w:semiHidden/>
    <w:rsid w:val="00291D71"/>
    <w:rPr>
      <w:b/>
      <w:bCs/>
    </w:rPr>
  </w:style>
  <w:style w:type="character" w:customStyle="1" w:styleId="af1">
    <w:name w:val="コメント文字列 (文字)"/>
    <w:basedOn w:val="a0"/>
    <w:link w:val="af0"/>
    <w:semiHidden/>
    <w:rsid w:val="000E3169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E464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133144-252b-497c-995d-6e8048f457e2">
      <UserInfo>
        <DisplayName>野間 友佳鈴</DisplayName>
        <AccountId>143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43CF655965E04BA84568885322700E" ma:contentTypeVersion="2" ma:contentTypeDescription="新しいドキュメントを作成します。" ma:contentTypeScope="" ma:versionID="dab02c593ffa65279467f644251a9d14">
  <xsd:schema xmlns:xsd="http://www.w3.org/2001/XMLSchema" xmlns:xs="http://www.w3.org/2001/XMLSchema" xmlns:p="http://schemas.microsoft.com/office/2006/metadata/properties" xmlns:ns2="aa133144-252b-497c-995d-6e8048f457e2" targetNamespace="http://schemas.microsoft.com/office/2006/metadata/properties" ma:root="true" ma:fieldsID="4c4de5d62cefe660735f386ae16b57a3" ns2:_="">
    <xsd:import namespace="aa133144-252b-497c-995d-6e8048f45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33144-252b-497c-995d-6e8048f45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A7D03-30B2-461A-A816-063FC69FF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2481D-3B18-498F-95B5-4905726A4244}">
  <ds:schemaRefs>
    <ds:schemaRef ds:uri="http://schemas.microsoft.com/office/2006/metadata/properties"/>
    <ds:schemaRef ds:uri="http://schemas.microsoft.com/office/infopath/2007/PartnerControls"/>
    <ds:schemaRef ds:uri="aa133144-252b-497c-995d-6e8048f457e2"/>
  </ds:schemaRefs>
</ds:datastoreItem>
</file>

<file path=customXml/itemProps3.xml><?xml version="1.0" encoding="utf-8"?>
<ds:datastoreItem xmlns:ds="http://schemas.openxmlformats.org/officeDocument/2006/customXml" ds:itemID="{C6858777-B00A-42C1-BD68-04DCF6E5A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C2C49-C2E4-4D07-9CAE-DC3604829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33144-252b-497c-995d-6e8048f45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院内書式一覧</vt:lpstr>
      <vt:lpstr>院内書式一覧</vt:lpstr>
    </vt:vector>
  </TitlesOfParts>
  <Company>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院内書式一覧</dc:title>
  <dc:subject/>
  <dc:creator>m-yata</dc:creator>
  <cp:keywords/>
  <cp:lastModifiedBy>佐々木　佳奈</cp:lastModifiedBy>
  <cp:revision>4</cp:revision>
  <cp:lastPrinted>2017-04-06T01:55:00Z</cp:lastPrinted>
  <dcterms:created xsi:type="dcterms:W3CDTF">2017-04-10T10:00:00Z</dcterms:created>
  <dcterms:modified xsi:type="dcterms:W3CDTF">2023-05-10T08:03:00Z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0x010100F943CF655965E04BA84568885322700E</vt:lpwstr>
  </property>
</Properties>
</file>