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4205" w14:textId="6BE8E323" w:rsidR="00EF523C" w:rsidRPr="004C08BE" w:rsidRDefault="00EF523C">
      <w:pPr>
        <w:widowControl/>
        <w:jc w:val="left"/>
        <w:rPr>
          <w:sz w:val="18"/>
        </w:rPr>
      </w:pPr>
      <w:r w:rsidRPr="004C08BE">
        <w:rPr>
          <w:rFonts w:hint="eastAsia"/>
          <w:sz w:val="18"/>
        </w:rPr>
        <w:t>院内書式</w:t>
      </w:r>
      <w:r w:rsidR="00CE65D3" w:rsidRPr="004C08BE">
        <w:rPr>
          <w:sz w:val="18"/>
        </w:rPr>
        <w:t>8</w:t>
      </w:r>
    </w:p>
    <w:p w14:paraId="34CEAF9B" w14:textId="77777777" w:rsidR="00EF523C" w:rsidRPr="004C08BE" w:rsidRDefault="00EF523C" w:rsidP="00EF523C">
      <w:pPr>
        <w:ind w:left="289" w:firstLine="303"/>
        <w:jc w:val="right"/>
      </w:pPr>
      <w:r w:rsidRPr="004C08BE">
        <w:rPr>
          <w:rFonts w:hint="eastAsia"/>
        </w:rPr>
        <w:t xml:space="preserve">西暦　　</w:t>
      </w:r>
      <w:r w:rsidRPr="004C08BE">
        <w:t xml:space="preserve">    </w:t>
      </w:r>
      <w:r w:rsidRPr="004C08BE">
        <w:rPr>
          <w:rFonts w:hint="eastAsia"/>
        </w:rPr>
        <w:t>年</w:t>
      </w:r>
      <w:r w:rsidRPr="004C08BE">
        <w:t xml:space="preserve">    </w:t>
      </w:r>
      <w:r w:rsidRPr="004C08BE">
        <w:rPr>
          <w:rFonts w:hint="eastAsia"/>
        </w:rPr>
        <w:t>月</w:t>
      </w:r>
      <w:r w:rsidRPr="004C08BE">
        <w:t xml:space="preserve">    </w:t>
      </w:r>
      <w:r w:rsidRPr="004C08BE">
        <w:rPr>
          <w:rFonts w:hint="eastAsia"/>
        </w:rPr>
        <w:t>日</w:t>
      </w:r>
    </w:p>
    <w:p w14:paraId="78339576" w14:textId="77777777" w:rsidR="00EF523C" w:rsidRPr="004C08BE" w:rsidRDefault="00EF523C" w:rsidP="00EF523C">
      <w:pPr>
        <w:jc w:val="left"/>
      </w:pPr>
    </w:p>
    <w:p w14:paraId="6DF9CCFF" w14:textId="77777777" w:rsidR="00EF523C" w:rsidRPr="004C08BE" w:rsidRDefault="00EF523C" w:rsidP="00EF523C">
      <w:pPr>
        <w:jc w:val="center"/>
        <w:rPr>
          <w:b/>
          <w:sz w:val="32"/>
        </w:rPr>
      </w:pPr>
      <w:r w:rsidRPr="004C08BE">
        <w:rPr>
          <w:rFonts w:hint="eastAsia"/>
          <w:b/>
          <w:sz w:val="32"/>
        </w:rPr>
        <w:t>治験審査委員指名書兼名簿</w:t>
      </w:r>
    </w:p>
    <w:p w14:paraId="233A39AA" w14:textId="77777777" w:rsidR="00EF523C" w:rsidRPr="004C08BE" w:rsidRDefault="00EF523C" w:rsidP="00EF523C">
      <w:pPr>
        <w:rPr>
          <w:bCs/>
        </w:rPr>
      </w:pPr>
    </w:p>
    <w:p w14:paraId="0BC2FF4F" w14:textId="77777777" w:rsidR="00EF523C" w:rsidRPr="004C08BE" w:rsidRDefault="00EF523C" w:rsidP="00EF523C">
      <w:pPr>
        <w:ind w:firstLineChars="3012" w:firstLine="6325"/>
      </w:pPr>
      <w:r w:rsidRPr="004C08BE">
        <w:rPr>
          <w:rFonts w:hint="eastAsia"/>
          <w:bCs/>
        </w:rPr>
        <w:t>医療機関名</w:t>
      </w:r>
    </w:p>
    <w:p w14:paraId="52C9374A" w14:textId="2E14FB65" w:rsidR="00EF523C" w:rsidRPr="004C08BE" w:rsidRDefault="00EF523C" w:rsidP="00EF523C">
      <w:pPr>
        <w:wordWrap w:val="0"/>
        <w:jc w:val="right"/>
      </w:pPr>
      <w:r w:rsidRPr="004C08BE">
        <w:rPr>
          <w:rFonts w:hint="eastAsia"/>
        </w:rPr>
        <w:t>院長：</w:t>
      </w:r>
      <w:ins w:id="0" w:author="佐々木　佳奈" w:date="2023-05-10T17:05:00Z">
        <w:r w:rsidR="00CA4583">
          <w:rPr>
            <w:rFonts w:hint="eastAsia"/>
          </w:rPr>
          <w:t xml:space="preserve">　</w:t>
        </w:r>
      </w:ins>
      <w:r w:rsidRPr="004C08BE">
        <w:rPr>
          <w:rFonts w:hint="eastAsia"/>
        </w:rPr>
        <w:t xml:space="preserve">  </w:t>
      </w:r>
      <w:r w:rsidRPr="004C08BE">
        <w:rPr>
          <w:rFonts w:hint="eastAsia"/>
        </w:rPr>
        <w:t xml:space="preserve">　</w:t>
      </w:r>
      <w:r w:rsidRPr="004C08BE">
        <w:rPr>
          <w:rFonts w:hint="eastAsia"/>
        </w:rPr>
        <w:t xml:space="preserve">              </w:t>
      </w:r>
      <w:del w:id="1" w:author="佐々木　佳奈" w:date="2023-05-10T17:05:00Z">
        <w:r w:rsidRPr="004C08BE" w:rsidDel="00CA4583">
          <w:rPr>
            <w:rFonts w:hint="eastAsia"/>
          </w:rPr>
          <w:delText>印</w:delText>
        </w:r>
      </w:del>
    </w:p>
    <w:p w14:paraId="0C5AF790" w14:textId="77777777" w:rsidR="00EF523C" w:rsidRPr="004C08BE" w:rsidRDefault="00EF523C" w:rsidP="00EF523C">
      <w:pPr>
        <w:jc w:val="left"/>
        <w:rPr>
          <w:u w:val="single"/>
        </w:rPr>
      </w:pPr>
    </w:p>
    <w:p w14:paraId="18D81573" w14:textId="0488C90A" w:rsidR="00EF523C" w:rsidRPr="003147C8" w:rsidRDefault="00EF523C" w:rsidP="00EF523C">
      <w:pPr>
        <w:jc w:val="left"/>
      </w:pPr>
      <w:r w:rsidRPr="003147C8">
        <w:rPr>
          <w:rFonts w:hint="eastAsia"/>
        </w:rPr>
        <w:t>次の者を治験審査委員会委員に指名する。</w:t>
      </w:r>
    </w:p>
    <w:p w14:paraId="34BB90DB" w14:textId="77777777" w:rsidR="00EF523C" w:rsidRPr="003147C8" w:rsidRDefault="00EF523C" w:rsidP="00EF523C">
      <w:pPr>
        <w:jc w:val="left"/>
      </w:pPr>
      <w:r w:rsidRPr="003147C8">
        <w:rPr>
          <w:rFonts w:hint="eastAsia"/>
        </w:rPr>
        <w:t>なお、前任者のある場合は、本書をもって前任者を解任するものとする。</w:t>
      </w:r>
    </w:p>
    <w:p w14:paraId="1AB0DE41" w14:textId="77777777" w:rsidR="00EF523C" w:rsidRPr="004C08BE" w:rsidRDefault="00EF523C" w:rsidP="00EF523C"/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1371"/>
        <w:gridCol w:w="3129"/>
        <w:gridCol w:w="1151"/>
      </w:tblGrid>
      <w:tr w:rsidR="00EF523C" w:rsidRPr="004C08BE" w14:paraId="5F1AE303" w14:textId="77777777" w:rsidTr="00EF523C">
        <w:trPr>
          <w:trHeight w:val="5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1C0A" w14:textId="77777777" w:rsidR="00EF523C" w:rsidRPr="004C08BE" w:rsidRDefault="00EF523C" w:rsidP="00EF523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567D" w14:textId="77777777" w:rsidR="00EF523C" w:rsidRPr="004C08BE" w:rsidRDefault="00EF523C" w:rsidP="00EF523C">
            <w:pPr>
              <w:jc w:val="center"/>
            </w:pPr>
            <w:r w:rsidRPr="004C08BE">
              <w:rPr>
                <w:rFonts w:hint="eastAsia"/>
              </w:rPr>
              <w:t>氏名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F5B8" w14:textId="0D515EF3" w:rsidR="00EF523C" w:rsidRPr="004C08BE" w:rsidRDefault="00EF523C" w:rsidP="00EF523C">
            <w:pPr>
              <w:jc w:val="center"/>
            </w:pPr>
            <w:r w:rsidRPr="004C08BE">
              <w:rPr>
                <w:rFonts w:hint="eastAsia"/>
              </w:rPr>
              <w:t>資格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5482" w14:textId="77777777" w:rsidR="00EF523C" w:rsidRPr="004C08BE" w:rsidRDefault="00EF523C" w:rsidP="00EF523C">
            <w:pPr>
              <w:jc w:val="center"/>
            </w:pPr>
            <w:r w:rsidRPr="004C08BE">
              <w:rPr>
                <w:rFonts w:hint="eastAsia"/>
              </w:rPr>
              <w:t>職業及び所属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FB3" w14:textId="77777777" w:rsidR="00EF523C" w:rsidRPr="004C08BE" w:rsidRDefault="00EF523C" w:rsidP="00EF523C">
            <w:pPr>
              <w:jc w:val="center"/>
            </w:pPr>
            <w:r w:rsidRPr="004C08BE">
              <w:rPr>
                <w:rFonts w:hint="eastAsia"/>
              </w:rPr>
              <w:t>委員区分</w:t>
            </w:r>
          </w:p>
        </w:tc>
      </w:tr>
      <w:tr w:rsidR="00EF523C" w:rsidRPr="004C08BE" w14:paraId="3314CB6A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3E4" w14:textId="77777777" w:rsidR="00EF523C" w:rsidRPr="004C08BE" w:rsidRDefault="00EF523C" w:rsidP="00EF523C">
            <w:pPr>
              <w:pStyle w:val="a4"/>
              <w:jc w:val="distribute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委員長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9796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3374" w14:textId="77777777" w:rsidR="00EF523C" w:rsidRPr="004C08BE" w:rsidRDefault="00EF523C" w:rsidP="00EF523C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BA70" w14:textId="77777777" w:rsidR="00EF523C" w:rsidRPr="004C08BE" w:rsidRDefault="00EF523C" w:rsidP="00EF523C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379A" w14:textId="77777777" w:rsidR="00EF523C" w:rsidRPr="004C08BE" w:rsidRDefault="00EF523C" w:rsidP="00EF523C">
            <w:pPr>
              <w:pStyle w:val="a4"/>
              <w:rPr>
                <w:szCs w:val="24"/>
              </w:rPr>
            </w:pPr>
          </w:p>
        </w:tc>
      </w:tr>
      <w:tr w:rsidR="00EA57DD" w:rsidRPr="004C08BE" w14:paraId="4AA7D77A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6B63" w14:textId="00D37BA0" w:rsidR="00EA57DD" w:rsidRPr="004C08BE" w:rsidRDefault="00EA57DD" w:rsidP="00EA57DD">
            <w:pPr>
              <w:jc w:val="distribute"/>
            </w:pPr>
            <w:ins w:id="2" w:author="佐々木 佳奈" w:date="2023-07-04T18:49:00Z">
              <w:r w:rsidRPr="004C08BE">
                <w:rPr>
                  <w:rFonts w:hint="eastAsia"/>
                </w:rPr>
                <w:t>委員</w:t>
              </w:r>
            </w:ins>
            <w:del w:id="3" w:author="佐々木 佳奈" w:date="2023-07-04T18:49:00Z">
              <w:r w:rsidRPr="004C08BE" w:rsidDel="002E5DDF">
                <w:rPr>
                  <w:rFonts w:hint="eastAsia"/>
                </w:rPr>
                <w:delText>副委員長</w:delText>
              </w:r>
            </w:del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928D" w14:textId="77777777" w:rsidR="00EA57DD" w:rsidRPr="004C08BE" w:rsidRDefault="00EA57DD" w:rsidP="00EA57DD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000A" w14:textId="77777777" w:rsidR="00EA57DD" w:rsidRPr="004C08BE" w:rsidRDefault="00EA57DD" w:rsidP="00EA57DD">
            <w:pPr>
              <w:pStyle w:val="a3"/>
              <w:tabs>
                <w:tab w:val="left" w:pos="840"/>
              </w:tabs>
              <w:snapToGrid/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7126" w14:textId="77777777" w:rsidR="00EA57DD" w:rsidRPr="004C08BE" w:rsidRDefault="00EA57DD" w:rsidP="00EA57DD">
            <w:pPr>
              <w:pStyle w:val="a3"/>
              <w:tabs>
                <w:tab w:val="left" w:pos="840"/>
              </w:tabs>
              <w:snapToGrid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9FC3" w14:textId="77777777" w:rsidR="00EA57DD" w:rsidRPr="004C08BE" w:rsidRDefault="00EA57DD" w:rsidP="00EA57DD">
            <w:pPr>
              <w:pStyle w:val="a3"/>
            </w:pPr>
          </w:p>
        </w:tc>
      </w:tr>
      <w:tr w:rsidR="00EF523C" w:rsidRPr="004C08BE" w14:paraId="092F29D2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42C8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5DF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DCDD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F49C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4EB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2E658B37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6DF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91F3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D159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1468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1CA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34E436D3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85BD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6573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B2B0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CF78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1E03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5D5D4964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1F69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20E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74CA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431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7A8D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52E3C73D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56D2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9CB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E2FA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6FAE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3E66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1E5EDEED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567D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BF64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5231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D2C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3610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1F52202F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F24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E823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5B4F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C250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3E06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661A3554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60CD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6C04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C399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9F06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5DF" w14:textId="77777777" w:rsidR="00EF523C" w:rsidRPr="004C08BE" w:rsidRDefault="00EF523C" w:rsidP="00EF523C">
            <w:pPr>
              <w:jc w:val="center"/>
            </w:pPr>
          </w:p>
          <w:p w14:paraId="73D8FACB" w14:textId="77777777" w:rsidR="00EF523C" w:rsidRPr="004C08BE" w:rsidRDefault="00EF523C" w:rsidP="00EF523C">
            <w:pPr>
              <w:jc w:val="center"/>
            </w:pPr>
          </w:p>
        </w:tc>
      </w:tr>
    </w:tbl>
    <w:p w14:paraId="167CD3D3" w14:textId="77777777" w:rsidR="00EF523C" w:rsidRPr="004C08BE" w:rsidRDefault="00EF523C" w:rsidP="00EF523C">
      <w:pPr>
        <w:pStyle w:val="a6"/>
        <w:jc w:val="both"/>
        <w:rPr>
          <w:rFonts w:ascii="Century" w:hAnsi="Century"/>
          <w:b w:val="0"/>
          <w:bCs w:val="0"/>
          <w:sz w:val="21"/>
        </w:rPr>
      </w:pPr>
      <w:r w:rsidRPr="004C08BE">
        <w:rPr>
          <w:rFonts w:ascii="Century" w:hAnsi="Century" w:hint="eastAsia"/>
          <w:b w:val="0"/>
          <w:bCs w:val="0"/>
          <w:sz w:val="21"/>
        </w:rPr>
        <w:t>注</w:t>
      </w:r>
      <w:r w:rsidRPr="004C08BE">
        <w:rPr>
          <w:rFonts w:ascii="Century" w:hAnsi="Century" w:hint="eastAsia"/>
          <w:b w:val="0"/>
          <w:bCs w:val="0"/>
          <w:sz w:val="21"/>
        </w:rPr>
        <w:t>1</w:t>
      </w:r>
      <w:r w:rsidRPr="004C08BE">
        <w:rPr>
          <w:rFonts w:ascii="Century" w:hAnsi="Century" w:hint="eastAsia"/>
          <w:b w:val="0"/>
          <w:bCs w:val="0"/>
          <w:sz w:val="21"/>
        </w:rPr>
        <w:t>）資格、職業及び所属については該当なしの場合は－（ハイフン）とする。</w:t>
      </w:r>
    </w:p>
    <w:p w14:paraId="4DD7063D" w14:textId="77777777" w:rsidR="00EF523C" w:rsidRPr="004C08BE" w:rsidRDefault="00EF523C" w:rsidP="00EF523C">
      <w:pPr>
        <w:ind w:left="420" w:hangingChars="200" w:hanging="420"/>
      </w:pPr>
      <w:r w:rsidRPr="004C08BE">
        <w:rPr>
          <w:rFonts w:hint="eastAsia"/>
        </w:rPr>
        <w:t>注</w:t>
      </w:r>
      <w:r w:rsidRPr="004C08BE">
        <w:rPr>
          <w:rFonts w:hint="eastAsia"/>
        </w:rPr>
        <w:t>2</w:t>
      </w:r>
      <w:r w:rsidRPr="004C08BE">
        <w:rPr>
          <w:rFonts w:hint="eastAsia"/>
        </w:rPr>
        <w:t>）委員区分については以下の区分により番号で記載する。</w:t>
      </w:r>
    </w:p>
    <w:p w14:paraId="4D174207" w14:textId="77777777" w:rsidR="00EF523C" w:rsidRPr="004C08BE" w:rsidRDefault="00EF523C" w:rsidP="00EF523C">
      <w:pPr>
        <w:ind w:leftChars="200" w:left="420"/>
      </w:pPr>
      <w:r w:rsidRPr="004C08BE">
        <w:rPr>
          <w:rFonts w:hint="eastAsia"/>
        </w:rPr>
        <w:t>①</w:t>
      </w:r>
      <w:r w:rsidRPr="004C08BE">
        <w:rPr>
          <w:rFonts w:hint="eastAsia"/>
        </w:rPr>
        <w:t xml:space="preserve"> </w:t>
      </w:r>
      <w:r w:rsidRPr="004C08BE">
        <w:rPr>
          <w:rFonts w:hint="eastAsia"/>
        </w:rPr>
        <w:t>非専門委員</w:t>
      </w:r>
    </w:p>
    <w:p w14:paraId="104CE7A7" w14:textId="77777777" w:rsidR="00EF523C" w:rsidRPr="004C08BE" w:rsidRDefault="00EF523C" w:rsidP="00EF523C">
      <w:pPr>
        <w:ind w:leftChars="200" w:left="420"/>
      </w:pPr>
      <w:r w:rsidRPr="004C08BE">
        <w:rPr>
          <w:rFonts w:hint="eastAsia"/>
        </w:rPr>
        <w:t>②</w:t>
      </w:r>
      <w:r w:rsidRPr="004C08BE">
        <w:rPr>
          <w:rFonts w:hint="eastAsia"/>
        </w:rPr>
        <w:t xml:space="preserve"> </w:t>
      </w:r>
      <w:r w:rsidRPr="004C08BE">
        <w:rPr>
          <w:rFonts w:hint="eastAsia"/>
        </w:rPr>
        <w:t>実施医療機関と利害関係を有しない委員（①の委員を除く）</w:t>
      </w:r>
    </w:p>
    <w:p w14:paraId="715FB4BA" w14:textId="77777777" w:rsidR="00EF523C" w:rsidRPr="004C08BE" w:rsidRDefault="00EF523C" w:rsidP="00EF523C">
      <w:pPr>
        <w:ind w:leftChars="200" w:left="420"/>
      </w:pPr>
      <w:r w:rsidRPr="004C08BE">
        <w:rPr>
          <w:rFonts w:hint="eastAsia"/>
        </w:rPr>
        <w:t>③</w:t>
      </w:r>
      <w:r w:rsidRPr="004C08BE">
        <w:rPr>
          <w:rFonts w:hint="eastAsia"/>
        </w:rPr>
        <w:t xml:space="preserve"> </w:t>
      </w:r>
      <w:r w:rsidRPr="004C08BE">
        <w:rPr>
          <w:rFonts w:hint="eastAsia"/>
        </w:rPr>
        <w:t>治験審査委員会の設置者と利害関係を有しない委員（①の委員を除く）</w:t>
      </w:r>
    </w:p>
    <w:p w14:paraId="7FA53336" w14:textId="77777777" w:rsidR="00EF523C" w:rsidRPr="004C08BE" w:rsidRDefault="00EF523C" w:rsidP="00EF523C">
      <w:pPr>
        <w:ind w:leftChars="200" w:left="420"/>
      </w:pPr>
      <w:r w:rsidRPr="004C08BE">
        <w:rPr>
          <w:rFonts w:hint="eastAsia"/>
        </w:rPr>
        <w:t>④</w:t>
      </w:r>
      <w:r w:rsidRPr="004C08BE">
        <w:rPr>
          <w:rFonts w:hint="eastAsia"/>
        </w:rPr>
        <w:t xml:space="preserve"> </w:t>
      </w:r>
      <w:r w:rsidRPr="004C08BE">
        <w:rPr>
          <w:rFonts w:hint="eastAsia"/>
        </w:rPr>
        <w:t>①～③以外の委員</w:t>
      </w:r>
    </w:p>
    <w:sectPr w:rsidR="00EF523C" w:rsidRPr="004C08BE"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3EEB" w14:textId="77777777" w:rsidR="001A1372" w:rsidRDefault="001A1372">
      <w:r>
        <w:separator/>
      </w:r>
    </w:p>
  </w:endnote>
  <w:endnote w:type="continuationSeparator" w:id="0">
    <w:p w14:paraId="0228E787" w14:textId="77777777" w:rsidR="001A1372" w:rsidRDefault="001A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7A53" w14:textId="77777777" w:rsidR="001A1372" w:rsidRDefault="001A1372">
      <w:r>
        <w:separator/>
      </w:r>
    </w:p>
  </w:footnote>
  <w:footnote w:type="continuationSeparator" w:id="0">
    <w:p w14:paraId="763A3F5F" w14:textId="77777777" w:rsidR="001A1372" w:rsidRDefault="001A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 w16cid:durableId="1861619781">
    <w:abstractNumId w:val="0"/>
  </w:num>
  <w:num w:numId="2" w16cid:durableId="218709481">
    <w:abstractNumId w:val="2"/>
  </w:num>
  <w:num w:numId="3" w16cid:durableId="1122960415">
    <w:abstractNumId w:val="4"/>
  </w:num>
  <w:num w:numId="4" w16cid:durableId="1775638403">
    <w:abstractNumId w:val="3"/>
  </w:num>
  <w:num w:numId="5" w16cid:durableId="1947080477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佐々木　佳奈">
    <w15:presenceInfo w15:providerId="AD" w15:userId="S::10204904@epsg.eps.co.jp::e8352809-ae25-49e2-90c6-75103bc93fc9"/>
  </w15:person>
  <w15:person w15:author="佐々木 佳奈">
    <w15:presenceInfo w15:providerId="AD" w15:userId="S-1-5-21-1775663913-3606591721-2696737098-13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FB3"/>
    <w:rsid w:val="000052A2"/>
    <w:rsid w:val="00006EBC"/>
    <w:rsid w:val="00007B61"/>
    <w:rsid w:val="000263DB"/>
    <w:rsid w:val="000313D3"/>
    <w:rsid w:val="0003659D"/>
    <w:rsid w:val="000568FC"/>
    <w:rsid w:val="0005698D"/>
    <w:rsid w:val="00075B52"/>
    <w:rsid w:val="000B2049"/>
    <w:rsid w:val="000B359A"/>
    <w:rsid w:val="000B56C5"/>
    <w:rsid w:val="000C70F8"/>
    <w:rsid w:val="000E3169"/>
    <w:rsid w:val="000F3D9C"/>
    <w:rsid w:val="000F7205"/>
    <w:rsid w:val="00111A82"/>
    <w:rsid w:val="001144F8"/>
    <w:rsid w:val="00123A18"/>
    <w:rsid w:val="00123FF7"/>
    <w:rsid w:val="00126EC0"/>
    <w:rsid w:val="00141D0A"/>
    <w:rsid w:val="00153E63"/>
    <w:rsid w:val="001920A1"/>
    <w:rsid w:val="001A0B45"/>
    <w:rsid w:val="001A0CB0"/>
    <w:rsid w:val="001A1372"/>
    <w:rsid w:val="001E0AFC"/>
    <w:rsid w:val="001F57A8"/>
    <w:rsid w:val="00200CAB"/>
    <w:rsid w:val="00205DEB"/>
    <w:rsid w:val="00256860"/>
    <w:rsid w:val="00291D71"/>
    <w:rsid w:val="00294EE6"/>
    <w:rsid w:val="002A4D43"/>
    <w:rsid w:val="002E1B32"/>
    <w:rsid w:val="002E5A13"/>
    <w:rsid w:val="003147C8"/>
    <w:rsid w:val="003433D1"/>
    <w:rsid w:val="003634CF"/>
    <w:rsid w:val="003746F7"/>
    <w:rsid w:val="0039185A"/>
    <w:rsid w:val="00393295"/>
    <w:rsid w:val="003A1C55"/>
    <w:rsid w:val="003A2AC5"/>
    <w:rsid w:val="003B10E0"/>
    <w:rsid w:val="003B3B86"/>
    <w:rsid w:val="003F244A"/>
    <w:rsid w:val="00400741"/>
    <w:rsid w:val="004010A8"/>
    <w:rsid w:val="0041779F"/>
    <w:rsid w:val="00425DB8"/>
    <w:rsid w:val="00427782"/>
    <w:rsid w:val="00432E97"/>
    <w:rsid w:val="004404A4"/>
    <w:rsid w:val="004472CD"/>
    <w:rsid w:val="0048555B"/>
    <w:rsid w:val="004C08BE"/>
    <w:rsid w:val="004C362E"/>
    <w:rsid w:val="004D2C31"/>
    <w:rsid w:val="004E2539"/>
    <w:rsid w:val="004F4B4E"/>
    <w:rsid w:val="00570B5A"/>
    <w:rsid w:val="00587E76"/>
    <w:rsid w:val="00593B26"/>
    <w:rsid w:val="005A77F7"/>
    <w:rsid w:val="005B0A5C"/>
    <w:rsid w:val="005E0A25"/>
    <w:rsid w:val="005E4BCB"/>
    <w:rsid w:val="005E5CA4"/>
    <w:rsid w:val="00604883"/>
    <w:rsid w:val="00641CE6"/>
    <w:rsid w:val="006606F5"/>
    <w:rsid w:val="00665642"/>
    <w:rsid w:val="006659CB"/>
    <w:rsid w:val="00697F30"/>
    <w:rsid w:val="006A1376"/>
    <w:rsid w:val="006C625B"/>
    <w:rsid w:val="006D4985"/>
    <w:rsid w:val="006F728B"/>
    <w:rsid w:val="00722727"/>
    <w:rsid w:val="007418CB"/>
    <w:rsid w:val="007476F9"/>
    <w:rsid w:val="0074774E"/>
    <w:rsid w:val="00782284"/>
    <w:rsid w:val="007840AD"/>
    <w:rsid w:val="00791501"/>
    <w:rsid w:val="00793D7D"/>
    <w:rsid w:val="007A4E80"/>
    <w:rsid w:val="007D2153"/>
    <w:rsid w:val="007E61B5"/>
    <w:rsid w:val="007F64CC"/>
    <w:rsid w:val="00800F8E"/>
    <w:rsid w:val="00823DA3"/>
    <w:rsid w:val="00852046"/>
    <w:rsid w:val="00865362"/>
    <w:rsid w:val="008675BC"/>
    <w:rsid w:val="00877F1B"/>
    <w:rsid w:val="008923E9"/>
    <w:rsid w:val="008B7BA8"/>
    <w:rsid w:val="008C09BF"/>
    <w:rsid w:val="008E0E06"/>
    <w:rsid w:val="008E4778"/>
    <w:rsid w:val="00905D2F"/>
    <w:rsid w:val="009207E9"/>
    <w:rsid w:val="009303BB"/>
    <w:rsid w:val="00931B80"/>
    <w:rsid w:val="009431FE"/>
    <w:rsid w:val="00950559"/>
    <w:rsid w:val="0096047B"/>
    <w:rsid w:val="0098074C"/>
    <w:rsid w:val="00982C1C"/>
    <w:rsid w:val="009A252E"/>
    <w:rsid w:val="009C20E6"/>
    <w:rsid w:val="009D5190"/>
    <w:rsid w:val="009F59AA"/>
    <w:rsid w:val="00A13D75"/>
    <w:rsid w:val="00A1772E"/>
    <w:rsid w:val="00A47E8A"/>
    <w:rsid w:val="00A71EF6"/>
    <w:rsid w:val="00A83014"/>
    <w:rsid w:val="00A84FB3"/>
    <w:rsid w:val="00A86EE8"/>
    <w:rsid w:val="00A947AD"/>
    <w:rsid w:val="00AB48F5"/>
    <w:rsid w:val="00AD1C1C"/>
    <w:rsid w:val="00AE540F"/>
    <w:rsid w:val="00AE6604"/>
    <w:rsid w:val="00AF68A3"/>
    <w:rsid w:val="00B10C1C"/>
    <w:rsid w:val="00B23351"/>
    <w:rsid w:val="00B33695"/>
    <w:rsid w:val="00B3725A"/>
    <w:rsid w:val="00B45480"/>
    <w:rsid w:val="00B57F38"/>
    <w:rsid w:val="00B70678"/>
    <w:rsid w:val="00B766AD"/>
    <w:rsid w:val="00B86D18"/>
    <w:rsid w:val="00BA4E7C"/>
    <w:rsid w:val="00BD4A98"/>
    <w:rsid w:val="00BF59A2"/>
    <w:rsid w:val="00BF77DE"/>
    <w:rsid w:val="00C0125E"/>
    <w:rsid w:val="00C12AD0"/>
    <w:rsid w:val="00C25198"/>
    <w:rsid w:val="00C41821"/>
    <w:rsid w:val="00C52E29"/>
    <w:rsid w:val="00C6760B"/>
    <w:rsid w:val="00C714E3"/>
    <w:rsid w:val="00C84E6E"/>
    <w:rsid w:val="00CA3ECE"/>
    <w:rsid w:val="00CA4583"/>
    <w:rsid w:val="00CA5743"/>
    <w:rsid w:val="00CC4740"/>
    <w:rsid w:val="00CD020B"/>
    <w:rsid w:val="00CD208D"/>
    <w:rsid w:val="00CE65D3"/>
    <w:rsid w:val="00D03D48"/>
    <w:rsid w:val="00D11B19"/>
    <w:rsid w:val="00D11C1E"/>
    <w:rsid w:val="00D21DD1"/>
    <w:rsid w:val="00D3282A"/>
    <w:rsid w:val="00D60889"/>
    <w:rsid w:val="00D932F5"/>
    <w:rsid w:val="00DA4B95"/>
    <w:rsid w:val="00DC20C8"/>
    <w:rsid w:val="00DE11FB"/>
    <w:rsid w:val="00DF7265"/>
    <w:rsid w:val="00E159D4"/>
    <w:rsid w:val="00E30D5C"/>
    <w:rsid w:val="00E35967"/>
    <w:rsid w:val="00E420FA"/>
    <w:rsid w:val="00E45450"/>
    <w:rsid w:val="00E51434"/>
    <w:rsid w:val="00E528C5"/>
    <w:rsid w:val="00E5681D"/>
    <w:rsid w:val="00E56C11"/>
    <w:rsid w:val="00E57E1D"/>
    <w:rsid w:val="00E85A7F"/>
    <w:rsid w:val="00EA4376"/>
    <w:rsid w:val="00EA57DD"/>
    <w:rsid w:val="00EB4764"/>
    <w:rsid w:val="00EB6AFD"/>
    <w:rsid w:val="00ED06A2"/>
    <w:rsid w:val="00ED138E"/>
    <w:rsid w:val="00EF13CE"/>
    <w:rsid w:val="00EF5111"/>
    <w:rsid w:val="00EF523C"/>
    <w:rsid w:val="00F01212"/>
    <w:rsid w:val="00F44F95"/>
    <w:rsid w:val="00F71D0A"/>
    <w:rsid w:val="00F73742"/>
    <w:rsid w:val="00F75F32"/>
    <w:rsid w:val="00FA4631"/>
    <w:rsid w:val="00FA490A"/>
    <w:rsid w:val="00FC7C1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28115"/>
  <w15:docId w15:val="{21E7CDD1-199B-45A2-8D63-91007BE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adjustRightInd w:val="0"/>
      <w:jc w:val="right"/>
    </w:pPr>
    <w:rPr>
      <w:szCs w:val="20"/>
    </w:rPr>
  </w:style>
  <w:style w:type="paragraph" w:styleId="a6">
    <w:name w:val="Body Text"/>
    <w:basedOn w:val="a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</w:style>
  <w:style w:type="paragraph" w:styleId="a7">
    <w:name w:val="Body Text Indent"/>
    <w:basedOn w:val="a"/>
    <w:pPr>
      <w:ind w:left="250" w:hangingChars="100" w:hanging="100"/>
    </w:pPr>
  </w:style>
  <w:style w:type="paragraph" w:styleId="2">
    <w:name w:val="Body Text Indent 2"/>
    <w:basedOn w:val="a"/>
    <w:pPr>
      <w:ind w:left="176"/>
    </w:pPr>
  </w:style>
  <w:style w:type="paragraph" w:styleId="3">
    <w:name w:val="Body Text Indent 3"/>
    <w:basedOn w:val="a"/>
    <w:pPr>
      <w:ind w:leftChars="85" w:left="598" w:hangingChars="200" w:hanging="420"/>
    </w:pPr>
  </w:style>
  <w:style w:type="paragraph" w:styleId="a8">
    <w:name w:val="Plain Text"/>
    <w:basedOn w:val="a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</w:style>
  <w:style w:type="paragraph" w:styleId="ab">
    <w:name w:val="Block Text"/>
    <w:basedOn w:val="a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</w:style>
  <w:style w:type="paragraph" w:styleId="30">
    <w:name w:val="Body Text 3"/>
    <w:basedOn w:val="a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0E3169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CA45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133144-252b-497c-995d-6e8048f457e2">
      <UserInfo>
        <DisplayName>野間 友佳鈴</DisplayName>
        <AccountId>143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2C49-C2E4-4D07-9CAE-DC360482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58777-B00A-42C1-BD68-04DCF6E5A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2481D-3B18-498F-95B5-4905726A4244}">
  <ds:schemaRefs>
    <ds:schemaRef ds:uri="http://schemas.microsoft.com/office/2006/metadata/properties"/>
    <ds:schemaRef ds:uri="http://schemas.microsoft.com/office/infopath/2007/PartnerControls"/>
    <ds:schemaRef ds:uri="aa133144-252b-497c-995d-6e8048f457e2"/>
  </ds:schemaRefs>
</ds:datastoreItem>
</file>

<file path=customXml/itemProps4.xml><?xml version="1.0" encoding="utf-8"?>
<ds:datastoreItem xmlns:ds="http://schemas.openxmlformats.org/officeDocument/2006/customXml" ds:itemID="{99FFBF43-58F5-45AB-A924-DA429E7A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subject/>
  <dc:creator>m-yata</dc:creator>
  <cp:keywords/>
  <cp:lastModifiedBy>佐々木 佳奈</cp:lastModifiedBy>
  <cp:revision>5</cp:revision>
  <cp:lastPrinted>2023-07-04T09:48:00Z</cp:lastPrinted>
  <dcterms:created xsi:type="dcterms:W3CDTF">2017-04-10T10:07:00Z</dcterms:created>
  <dcterms:modified xsi:type="dcterms:W3CDTF">2023-07-04T09:49:00Z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